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0696D" w:rsidRDefault="006A2137">
      <w:pPr>
        <w:widowControl w:val="0"/>
        <w:ind w:firstLine="180"/>
        <w:jc w:val="center"/>
      </w:pPr>
      <w:r>
        <w:t>TORCH LAKE TOWNSHIP</w:t>
      </w:r>
    </w:p>
    <w:p w14:paraId="00000002" w14:textId="77777777" w:rsidR="00D0696D" w:rsidRDefault="006A2137">
      <w:pPr>
        <w:widowControl w:val="0"/>
        <w:jc w:val="center"/>
      </w:pPr>
      <w:r>
        <w:t>ANTRIM COUNTY, MICHIGAN</w:t>
      </w:r>
    </w:p>
    <w:p w14:paraId="00000003" w14:textId="77777777" w:rsidR="00D0696D" w:rsidRDefault="006A2137">
      <w:pPr>
        <w:widowControl w:val="0"/>
        <w:jc w:val="center"/>
      </w:pPr>
      <w:r>
        <w:t>Community Service Building</w:t>
      </w:r>
    </w:p>
    <w:p w14:paraId="00000004" w14:textId="77777777" w:rsidR="00D0696D" w:rsidRDefault="006A2137">
      <w:pPr>
        <w:widowControl w:val="0"/>
        <w:jc w:val="center"/>
      </w:pPr>
      <w:r>
        <w:t>Zoning Board Meeting</w:t>
      </w:r>
    </w:p>
    <w:p w14:paraId="00000005" w14:textId="6319507F" w:rsidR="00D0696D" w:rsidRDefault="006A2137">
      <w:pPr>
        <w:widowControl w:val="0"/>
        <w:jc w:val="center"/>
        <w:rPr>
          <w:color w:val="FF0000"/>
        </w:rPr>
      </w:pPr>
      <w:del w:id="0" w:author="clerk" w:date="2023-03-30T14:22:00Z">
        <w:r w:rsidDel="005B3792">
          <w:delText>Approve</w:delText>
        </w:r>
      </w:del>
      <w:del w:id="1" w:author="clerk" w:date="2023-03-29T15:45:00Z">
        <w:r w:rsidDel="00F94738">
          <w:delText>d</w:delText>
        </w:r>
      </w:del>
      <w:del w:id="2" w:author="clerk" w:date="2023-03-30T14:22:00Z">
        <w:r w:rsidDel="005B3792">
          <w:delText xml:space="preserve"> </w:delText>
        </w:r>
      </w:del>
      <w:r>
        <w:t>Minutes</w:t>
      </w:r>
      <w:ins w:id="3" w:author="clerk" w:date="2023-03-29T15:45:00Z">
        <w:r w:rsidR="00F94738">
          <w:t xml:space="preserve"> </w:t>
        </w:r>
      </w:ins>
      <w:ins w:id="4" w:author="clerk" w:date="2023-03-30T14:22:00Z">
        <w:r w:rsidR="005B3792">
          <w:t xml:space="preserve">  </w:t>
        </w:r>
      </w:ins>
      <w:ins w:id="5" w:author="clerk" w:date="2023-03-29T15:45:00Z">
        <w:r w:rsidR="00F94738">
          <w:t>5-0 with changes</w:t>
        </w:r>
      </w:ins>
    </w:p>
    <w:p w14:paraId="00000006" w14:textId="35ADB03C" w:rsidR="00D0696D" w:rsidRDefault="006A2137">
      <w:pPr>
        <w:widowControl w:val="0"/>
        <w:jc w:val="center"/>
      </w:pPr>
      <w:r>
        <w:t xml:space="preserve">February </w:t>
      </w:r>
      <w:r>
        <w:rPr>
          <w:strike/>
        </w:rPr>
        <w:t>14</w:t>
      </w:r>
      <w:r>
        <w:rPr>
          <w:color w:val="FF0000"/>
        </w:rPr>
        <w:t>15,</w:t>
      </w:r>
      <w:r>
        <w:t xml:space="preserve"> 2023</w:t>
      </w:r>
    </w:p>
    <w:p w14:paraId="00000007" w14:textId="77777777" w:rsidR="00D0696D" w:rsidRDefault="00D0696D">
      <w:pPr>
        <w:widowControl w:val="0"/>
        <w:jc w:val="center"/>
      </w:pPr>
    </w:p>
    <w:p w14:paraId="00000008" w14:textId="77777777" w:rsidR="00D0696D" w:rsidRDefault="00D0696D">
      <w:pPr>
        <w:widowControl w:val="0"/>
        <w:jc w:val="center"/>
      </w:pPr>
    </w:p>
    <w:p w14:paraId="00000009" w14:textId="77777777" w:rsidR="00D0696D" w:rsidRDefault="006A2137">
      <w:pPr>
        <w:widowControl w:val="0"/>
      </w:pPr>
      <w:r>
        <w:rPr>
          <w:b/>
        </w:rPr>
        <w:t>Present:</w:t>
      </w:r>
      <w:r>
        <w:t xml:space="preserve">  </w:t>
      </w:r>
    </w:p>
    <w:p w14:paraId="0000000A" w14:textId="77777777" w:rsidR="00D0696D" w:rsidRDefault="006A2137">
      <w:pPr>
        <w:widowControl w:val="0"/>
      </w:pPr>
      <w:r>
        <w:t xml:space="preserve">Laura Andersen (Chair) Chad Impellizzeri, David Nussdorfer, Jeff Wynkoop (in for Kevin Woodward), Rita Service (in for Kristin Graves) </w:t>
      </w:r>
    </w:p>
    <w:p w14:paraId="0000000B" w14:textId="77777777" w:rsidR="00D0696D" w:rsidRDefault="006A2137">
      <w:pPr>
        <w:widowControl w:val="0"/>
      </w:pPr>
      <w:r>
        <w:rPr>
          <w:b/>
        </w:rPr>
        <w:t>Absent:</w:t>
      </w:r>
      <w:r>
        <w:t xml:space="preserve">  Kristin Graves, Kevin Woodward</w:t>
      </w:r>
    </w:p>
    <w:p w14:paraId="0000000C" w14:textId="77777777" w:rsidR="00D0696D" w:rsidRDefault="006A2137">
      <w:pPr>
        <w:widowControl w:val="0"/>
      </w:pPr>
      <w:r>
        <w:rPr>
          <w:b/>
        </w:rPr>
        <w:t xml:space="preserve">Audience:  </w:t>
      </w:r>
      <w:r>
        <w:t>2</w:t>
      </w:r>
    </w:p>
    <w:p w14:paraId="0000000D" w14:textId="77777777" w:rsidR="00D0696D" w:rsidRDefault="006A2137">
      <w:pPr>
        <w:widowControl w:val="0"/>
      </w:pPr>
      <w:r>
        <w:rPr>
          <w:b/>
        </w:rPr>
        <w:t>Others:</w:t>
      </w:r>
      <w:r>
        <w:t xml:space="preserve">  Sara Kopriva</w:t>
      </w:r>
    </w:p>
    <w:p w14:paraId="0000000E" w14:textId="77777777" w:rsidR="00D0696D" w:rsidRDefault="006A2137">
      <w:pPr>
        <w:widowControl w:val="0"/>
      </w:pPr>
      <w:r>
        <w:rPr>
          <w:b/>
        </w:rPr>
        <w:t xml:space="preserve">Recording Secretary:  </w:t>
      </w:r>
      <w:r>
        <w:t>Jacqueline Petersen</w:t>
      </w:r>
      <w:r>
        <w:tab/>
      </w:r>
    </w:p>
    <w:p w14:paraId="0000000F" w14:textId="77777777" w:rsidR="00D0696D" w:rsidRDefault="00D0696D">
      <w:pPr>
        <w:widowControl w:val="0"/>
      </w:pPr>
    </w:p>
    <w:p w14:paraId="00000010" w14:textId="77777777" w:rsidR="00D0696D" w:rsidRDefault="006A2137">
      <w:pPr>
        <w:widowControl w:val="0"/>
        <w:rPr>
          <w:b/>
        </w:rPr>
      </w:pPr>
      <w:r>
        <w:rPr>
          <w:b/>
        </w:rPr>
        <w:t>A.  Call to Order Regular Meeting / Record Members Present:</w:t>
      </w:r>
    </w:p>
    <w:p w14:paraId="00000011" w14:textId="3A96174D" w:rsidR="00D0696D" w:rsidRDefault="006A2137">
      <w:pPr>
        <w:widowControl w:val="0"/>
      </w:pPr>
      <w:r>
        <w:t xml:space="preserve">Meeting called to order at </w:t>
      </w:r>
      <w:r w:rsidRPr="006A2137">
        <w:rPr>
          <w:strike/>
        </w:rPr>
        <w:t>7:00</w:t>
      </w:r>
      <w:r>
        <w:t xml:space="preserve"> </w:t>
      </w:r>
      <w:r>
        <w:rPr>
          <w:color w:val="FF0000"/>
        </w:rPr>
        <w:t xml:space="preserve">6:00pm </w:t>
      </w:r>
      <w:r>
        <w:t xml:space="preserve">pm by Andersen </w:t>
      </w:r>
    </w:p>
    <w:p w14:paraId="00000012" w14:textId="77777777" w:rsidR="00D0696D" w:rsidRDefault="006A2137">
      <w:pPr>
        <w:widowControl w:val="0"/>
      </w:pPr>
      <w:r>
        <w:t>Pledge of Allegiance was recited</w:t>
      </w:r>
    </w:p>
    <w:p w14:paraId="00000013" w14:textId="77777777" w:rsidR="00D0696D" w:rsidRDefault="006A2137">
      <w:pPr>
        <w:widowControl w:val="0"/>
      </w:pPr>
      <w:r>
        <w:t>Roll call was conducted by Andersen</w:t>
      </w:r>
    </w:p>
    <w:p w14:paraId="00000014" w14:textId="77777777" w:rsidR="00D0696D" w:rsidRDefault="006A2137">
      <w:pPr>
        <w:widowControl w:val="0"/>
        <w:rPr>
          <w:b/>
        </w:rPr>
      </w:pPr>
      <w:r>
        <w:rPr>
          <w:b/>
        </w:rPr>
        <w:t>B.  Approval of Agenda</w:t>
      </w:r>
    </w:p>
    <w:p w14:paraId="00000015" w14:textId="77777777" w:rsidR="00D0696D" w:rsidRDefault="006A2137">
      <w:pPr>
        <w:widowControl w:val="0"/>
      </w:pPr>
      <w:r>
        <w:t>M/S to approve agenda; Andersen/Service   vote: 5/0 motion passed</w:t>
      </w:r>
    </w:p>
    <w:p w14:paraId="00000016" w14:textId="77777777" w:rsidR="00D0696D" w:rsidRDefault="006A2137">
      <w:pPr>
        <w:widowControl w:val="0"/>
        <w:rPr>
          <w:b/>
        </w:rPr>
      </w:pPr>
      <w:r>
        <w:rPr>
          <w:b/>
        </w:rPr>
        <w:t>C.  Approval of  December 7, 2022  Meeting Minutes</w:t>
      </w:r>
    </w:p>
    <w:p w14:paraId="00000017" w14:textId="77777777" w:rsidR="00D0696D" w:rsidRDefault="006A2137">
      <w:pPr>
        <w:widowControl w:val="0"/>
        <w:numPr>
          <w:ilvl w:val="0"/>
          <w:numId w:val="5"/>
        </w:numPr>
      </w:pPr>
      <w:r>
        <w:t xml:space="preserve">  Item C to read: Former ZA Deb Graber was told that a ground level patio was being built, there were no restrictions in regards to ground level patios, Blackmore Properties never informed her as ZA that it was to be used as a helicopter pad, and when asked questions they did not give her details.</w:t>
      </w:r>
    </w:p>
    <w:p w14:paraId="00000018" w14:textId="77777777" w:rsidR="00D0696D" w:rsidRDefault="006A2137">
      <w:pPr>
        <w:widowControl w:val="0"/>
        <w:numPr>
          <w:ilvl w:val="0"/>
          <w:numId w:val="5"/>
        </w:numPr>
      </w:pPr>
      <w:r>
        <w:t>David Holland comments add: Lives approximately 2000 feet from helicopter pad and objects to the use of helicopters in residential areas.</w:t>
      </w:r>
    </w:p>
    <w:p w14:paraId="00000019" w14:textId="77777777" w:rsidR="00D0696D" w:rsidRDefault="006A2137">
      <w:pPr>
        <w:widowControl w:val="0"/>
        <w:numPr>
          <w:ilvl w:val="0"/>
          <w:numId w:val="5"/>
        </w:numPr>
      </w:pPr>
      <w:r>
        <w:t>4th from last line in same paragraph  Add “by or according to standard established practice.” to definition</w:t>
      </w:r>
    </w:p>
    <w:p w14:paraId="0000001A" w14:textId="77777777" w:rsidR="00D0696D" w:rsidRDefault="006A2137">
      <w:pPr>
        <w:widowControl w:val="0"/>
        <w:numPr>
          <w:ilvl w:val="0"/>
          <w:numId w:val="5"/>
        </w:numPr>
      </w:pPr>
      <w:r>
        <w:t>Bob Spencer’s public comment - change to “Mr. Spencer spoke regarding ZBA documentation and detail of meeting minutes.”</w:t>
      </w:r>
    </w:p>
    <w:p w14:paraId="0000001B" w14:textId="77777777" w:rsidR="00D0696D" w:rsidRDefault="006A2137">
      <w:pPr>
        <w:widowControl w:val="0"/>
      </w:pPr>
      <w:r>
        <w:t>M/S to approve meeting minutes from December 7, 2022 with corrections   Andersen / Impellizzeri; vote 5/0 motion carried</w:t>
      </w:r>
    </w:p>
    <w:p w14:paraId="0000001C" w14:textId="77777777" w:rsidR="00D0696D" w:rsidRDefault="006A2137">
      <w:pPr>
        <w:widowControl w:val="0"/>
        <w:rPr>
          <w:b/>
        </w:rPr>
      </w:pPr>
      <w:r>
        <w:rPr>
          <w:b/>
        </w:rPr>
        <w:t>D.  Conflict of interest</w:t>
      </w:r>
    </w:p>
    <w:p w14:paraId="0000001D" w14:textId="77777777" w:rsidR="00D0696D" w:rsidRDefault="006A2137">
      <w:pPr>
        <w:widowControl w:val="0"/>
      </w:pPr>
      <w:r>
        <w:t>Andersen polled ZBA members asking if there were any conflicts of interest and there were none.</w:t>
      </w:r>
    </w:p>
    <w:p w14:paraId="0000001E" w14:textId="77777777" w:rsidR="00D0696D" w:rsidRDefault="006A2137">
      <w:pPr>
        <w:widowControl w:val="0"/>
        <w:rPr>
          <w:b/>
        </w:rPr>
      </w:pPr>
      <w:r>
        <w:rPr>
          <w:b/>
        </w:rPr>
        <w:t>E</w:t>
      </w:r>
      <w:r>
        <w:t xml:space="preserve">.  </w:t>
      </w:r>
      <w:r>
        <w:rPr>
          <w:b/>
        </w:rPr>
        <w:t>Public Comment</w:t>
      </w:r>
    </w:p>
    <w:p w14:paraId="0000001F" w14:textId="77777777" w:rsidR="00D0696D" w:rsidRDefault="006A2137">
      <w:pPr>
        <w:widowControl w:val="0"/>
      </w:pPr>
      <w:r>
        <w:t>None</w:t>
      </w:r>
    </w:p>
    <w:p w14:paraId="00000020" w14:textId="77777777" w:rsidR="00D0696D" w:rsidRDefault="006A2137">
      <w:pPr>
        <w:widowControl w:val="0"/>
        <w:rPr>
          <w:b/>
        </w:rPr>
      </w:pPr>
      <w:r>
        <w:rPr>
          <w:b/>
        </w:rPr>
        <w:t>F.  Communications</w:t>
      </w:r>
    </w:p>
    <w:p w14:paraId="00000021" w14:textId="77777777" w:rsidR="00D0696D" w:rsidRDefault="006A2137">
      <w:pPr>
        <w:widowControl w:val="0"/>
      </w:pPr>
      <w:r>
        <w:t>None</w:t>
      </w:r>
    </w:p>
    <w:p w14:paraId="00000022" w14:textId="77777777" w:rsidR="00D0696D" w:rsidRDefault="00D0696D">
      <w:pPr>
        <w:widowControl w:val="0"/>
      </w:pPr>
    </w:p>
    <w:p w14:paraId="00000023" w14:textId="77777777" w:rsidR="00D0696D" w:rsidRDefault="00D0696D">
      <w:pPr>
        <w:widowControl w:val="0"/>
      </w:pPr>
    </w:p>
    <w:p w14:paraId="00000024" w14:textId="77777777" w:rsidR="00D0696D" w:rsidRDefault="00D0696D">
      <w:pPr>
        <w:widowControl w:val="0"/>
      </w:pPr>
    </w:p>
    <w:p w14:paraId="00000025" w14:textId="77777777" w:rsidR="00D0696D" w:rsidRDefault="00D0696D">
      <w:pPr>
        <w:widowControl w:val="0"/>
      </w:pPr>
    </w:p>
    <w:p w14:paraId="00000026" w14:textId="77777777" w:rsidR="00D0696D" w:rsidRDefault="00D0696D">
      <w:pPr>
        <w:widowControl w:val="0"/>
      </w:pPr>
    </w:p>
    <w:p w14:paraId="00000027" w14:textId="77777777" w:rsidR="00D0696D" w:rsidRDefault="00D0696D">
      <w:pPr>
        <w:widowControl w:val="0"/>
      </w:pPr>
    </w:p>
    <w:p w14:paraId="00000028" w14:textId="77777777" w:rsidR="00D0696D" w:rsidRDefault="00D0696D">
      <w:pPr>
        <w:widowControl w:val="0"/>
      </w:pPr>
    </w:p>
    <w:p w14:paraId="00000029" w14:textId="1243C107" w:rsidR="00D0696D" w:rsidRDefault="00D0696D">
      <w:pPr>
        <w:widowControl w:val="0"/>
      </w:pPr>
    </w:p>
    <w:p w14:paraId="4C50F765" w14:textId="592FACF7" w:rsidR="006A2137" w:rsidRDefault="006A2137">
      <w:pPr>
        <w:widowControl w:val="0"/>
      </w:pPr>
    </w:p>
    <w:p w14:paraId="150B6051" w14:textId="77777777" w:rsidR="006A2137" w:rsidRDefault="006A2137">
      <w:pPr>
        <w:widowControl w:val="0"/>
      </w:pPr>
    </w:p>
    <w:p w14:paraId="0000002A" w14:textId="77777777" w:rsidR="00D0696D" w:rsidRDefault="00D0696D">
      <w:pPr>
        <w:widowControl w:val="0"/>
      </w:pPr>
    </w:p>
    <w:p w14:paraId="0000002B" w14:textId="77777777" w:rsidR="00D0696D" w:rsidRDefault="00D0696D">
      <w:pPr>
        <w:widowControl w:val="0"/>
      </w:pPr>
    </w:p>
    <w:p w14:paraId="0000002C" w14:textId="77777777" w:rsidR="00D0696D" w:rsidRDefault="00D0696D">
      <w:pPr>
        <w:widowControl w:val="0"/>
      </w:pPr>
    </w:p>
    <w:p w14:paraId="0000002D" w14:textId="77777777" w:rsidR="00D0696D" w:rsidRDefault="006A2137">
      <w:pPr>
        <w:widowControl w:val="0"/>
        <w:rPr>
          <w:b/>
        </w:rPr>
      </w:pPr>
      <w:r>
        <w:rPr>
          <w:b/>
        </w:rPr>
        <w:lastRenderedPageBreak/>
        <w:t>G.  Hearing of Case</w:t>
      </w:r>
    </w:p>
    <w:p w14:paraId="0000002E" w14:textId="77777777" w:rsidR="00D0696D" w:rsidRDefault="006A2137">
      <w:pPr>
        <w:widowControl w:val="0"/>
        <w:numPr>
          <w:ilvl w:val="0"/>
          <w:numId w:val="2"/>
        </w:numPr>
        <w:rPr>
          <w:b/>
        </w:rPr>
      </w:pPr>
      <w:r>
        <w:rPr>
          <w:b/>
        </w:rPr>
        <w:t xml:space="preserve"> ZBA 2023-01 Request by Ricky Ancel for a 20 fr rear yard setback variance at 3559 Michigan Trail, Kewadin.  Parcel # 05-14-535-013-00</w:t>
      </w:r>
    </w:p>
    <w:p w14:paraId="0000002F" w14:textId="77777777" w:rsidR="00D0696D" w:rsidRDefault="006A2137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Open Public Hearing </w:t>
      </w:r>
    </w:p>
    <w:p w14:paraId="00000030" w14:textId="77777777" w:rsidR="00D0696D" w:rsidRDefault="006A2137">
      <w:pPr>
        <w:widowControl w:val="0"/>
        <w:ind w:left="1440"/>
      </w:pPr>
      <w:r>
        <w:t>Andersen opened the public hearing 6:15pm</w:t>
      </w:r>
    </w:p>
    <w:p w14:paraId="00000031" w14:textId="77777777" w:rsidR="00D0696D" w:rsidRDefault="006A2137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Presentation by Staff</w:t>
      </w:r>
    </w:p>
    <w:p w14:paraId="00000032" w14:textId="77777777" w:rsidR="00D0696D" w:rsidRDefault="006A2137">
      <w:pPr>
        <w:widowControl w:val="0"/>
        <w:ind w:left="1440"/>
      </w:pPr>
      <w:r>
        <w:t>Kopriva gave summary,  history and specifics of request</w:t>
      </w:r>
    </w:p>
    <w:p w14:paraId="00000033" w14:textId="77777777" w:rsidR="00D0696D" w:rsidRDefault="006A2137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Communications Received</w:t>
      </w:r>
    </w:p>
    <w:p w14:paraId="00000034" w14:textId="77777777" w:rsidR="00D0696D" w:rsidRDefault="006A2137">
      <w:pPr>
        <w:widowControl w:val="0"/>
        <w:ind w:left="1440"/>
      </w:pPr>
      <w:r>
        <w:t>No Communications Received</w:t>
      </w:r>
    </w:p>
    <w:p w14:paraId="00000035" w14:textId="77777777" w:rsidR="00D0696D" w:rsidRDefault="006A2137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Presentation by Applicant</w:t>
      </w:r>
    </w:p>
    <w:p w14:paraId="00000036" w14:textId="77777777" w:rsidR="00D0696D" w:rsidRDefault="006A2137">
      <w:pPr>
        <w:widowControl w:val="0"/>
        <w:ind w:left="1440"/>
      </w:pPr>
      <w:r>
        <w:t>Ancel gave summary, history and specifics of his request</w:t>
      </w:r>
    </w:p>
    <w:p w14:paraId="00000037" w14:textId="77777777" w:rsidR="00D0696D" w:rsidRDefault="006A2137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00000038" w14:textId="77777777" w:rsidR="00D0696D" w:rsidRDefault="006A2137">
      <w:pPr>
        <w:widowControl w:val="0"/>
        <w:ind w:left="1440"/>
      </w:pPr>
      <w:r>
        <w:t>None</w:t>
      </w:r>
    </w:p>
    <w:p w14:paraId="00000039" w14:textId="77777777" w:rsidR="00D0696D" w:rsidRDefault="006A2137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>Close Public Hearing</w:t>
      </w:r>
    </w:p>
    <w:p w14:paraId="0000003A" w14:textId="77777777" w:rsidR="00D0696D" w:rsidRDefault="006A2137">
      <w:pPr>
        <w:widowControl w:val="0"/>
        <w:ind w:left="1440"/>
      </w:pPr>
      <w:r>
        <w:t>Andersen Closed the public hearing at 6:52pm</w:t>
      </w:r>
    </w:p>
    <w:p w14:paraId="0000003B" w14:textId="77777777" w:rsidR="00D0696D" w:rsidRDefault="006A2137">
      <w:pPr>
        <w:widowControl w:val="0"/>
        <w:numPr>
          <w:ilvl w:val="0"/>
          <w:numId w:val="1"/>
        </w:numPr>
        <w:rPr>
          <w:b/>
        </w:rPr>
      </w:pPr>
      <w:r>
        <w:rPr>
          <w:b/>
        </w:rPr>
        <w:t xml:space="preserve">Deliberation and Possible Decision By ZBA </w:t>
      </w:r>
    </w:p>
    <w:p w14:paraId="0000003C" w14:textId="77777777" w:rsidR="00D0696D" w:rsidRDefault="00D0696D">
      <w:pPr>
        <w:widowControl w:val="0"/>
        <w:rPr>
          <w:b/>
        </w:rPr>
      </w:pPr>
    </w:p>
    <w:p w14:paraId="0000003D" w14:textId="77777777" w:rsidR="00D0696D" w:rsidRDefault="006A2137">
      <w:pPr>
        <w:widowControl w:val="0"/>
      </w:pPr>
      <w:r>
        <w:t xml:space="preserve"> ZBA members deliberated the request and compiled the following findings of fact:</w:t>
      </w:r>
    </w:p>
    <w:p w14:paraId="0000003E" w14:textId="77777777" w:rsidR="00D0696D" w:rsidRDefault="006A2137">
      <w:pPr>
        <w:widowControl w:val="0"/>
      </w:pPr>
      <w:r>
        <w:t>FINDING OF FACTS</w:t>
      </w:r>
    </w:p>
    <w:p w14:paraId="0000003F" w14:textId="77777777" w:rsidR="00D0696D" w:rsidRDefault="006A2137">
      <w:pPr>
        <w:widowControl w:val="0"/>
        <w:numPr>
          <w:ilvl w:val="0"/>
          <w:numId w:val="3"/>
        </w:numPr>
      </w:pPr>
      <w:r>
        <w:t>The property is located in an R1 zoning district and has a residential dwelling unit that was built in 1975, prior to the zoning ordinance, without a garage.</w:t>
      </w:r>
    </w:p>
    <w:p w14:paraId="00000040" w14:textId="77777777" w:rsidR="00D0696D" w:rsidRDefault="006A2137">
      <w:pPr>
        <w:widowControl w:val="0"/>
        <w:numPr>
          <w:ilvl w:val="0"/>
          <w:numId w:val="3"/>
        </w:numPr>
      </w:pPr>
      <w:r>
        <w:t>Request is for a 20’ variance from the rear property line.</w:t>
      </w:r>
    </w:p>
    <w:p w14:paraId="00000041" w14:textId="77777777" w:rsidR="00D0696D" w:rsidRDefault="006A2137">
      <w:pPr>
        <w:widowControl w:val="0"/>
        <w:numPr>
          <w:ilvl w:val="0"/>
          <w:numId w:val="3"/>
        </w:numPr>
      </w:pPr>
      <w:r>
        <w:t>There are critical dunes located on the north side of the lot.</w:t>
      </w:r>
    </w:p>
    <w:p w14:paraId="00000042" w14:textId="77777777" w:rsidR="00D0696D" w:rsidRDefault="006A2137">
      <w:pPr>
        <w:widowControl w:val="0"/>
        <w:numPr>
          <w:ilvl w:val="0"/>
          <w:numId w:val="3"/>
        </w:numPr>
      </w:pPr>
      <w:r>
        <w:t xml:space="preserve">The critical dune restricts placement </w:t>
      </w:r>
      <w:del w:id="6" w:author="clerk" w:date="2023-03-29T15:42:00Z">
        <w:r w:rsidRPr="0023146C" w:rsidDel="00F94738">
          <w:rPr>
            <w:strike/>
          </w:rPr>
          <w:delText>of the same size garage</w:delText>
        </w:r>
      </w:del>
      <w:r w:rsidRPr="00F94738">
        <w:t xml:space="preserve"> </w:t>
      </w:r>
      <w:r>
        <w:t>on the north side of the house.</w:t>
      </w:r>
    </w:p>
    <w:p w14:paraId="00000043" w14:textId="77777777" w:rsidR="00D0696D" w:rsidRDefault="006A2137">
      <w:pPr>
        <w:widowControl w:val="0"/>
        <w:numPr>
          <w:ilvl w:val="0"/>
          <w:numId w:val="3"/>
        </w:numPr>
      </w:pPr>
      <w:r>
        <w:t>The lot is located on a private road.</w:t>
      </w:r>
    </w:p>
    <w:p w14:paraId="00000044" w14:textId="77777777" w:rsidR="00D0696D" w:rsidRDefault="006A2137">
      <w:pPr>
        <w:widowControl w:val="0"/>
        <w:numPr>
          <w:ilvl w:val="0"/>
          <w:numId w:val="3"/>
        </w:numPr>
      </w:pPr>
      <w:r>
        <w:t>Lot size is 59% of the minimum requirement of 20,000 square feet.</w:t>
      </w:r>
    </w:p>
    <w:p w14:paraId="00000045" w14:textId="77777777" w:rsidR="00D0696D" w:rsidRDefault="006A2137">
      <w:pPr>
        <w:widowControl w:val="0"/>
        <w:numPr>
          <w:ilvl w:val="0"/>
          <w:numId w:val="3"/>
        </w:numPr>
      </w:pPr>
      <w:r>
        <w:t>Lot is 11,757 square feet.</w:t>
      </w:r>
    </w:p>
    <w:p w14:paraId="00000046" w14:textId="77777777" w:rsidR="00D0696D" w:rsidRDefault="006A2137">
      <w:pPr>
        <w:widowControl w:val="0"/>
        <w:numPr>
          <w:ilvl w:val="0"/>
          <w:numId w:val="3"/>
        </w:numPr>
      </w:pPr>
      <w:r>
        <w:t>Setbacks are measured to furthest protrusion.</w:t>
      </w:r>
    </w:p>
    <w:p w14:paraId="00000047" w14:textId="77777777" w:rsidR="00D0696D" w:rsidRDefault="006A2137">
      <w:pPr>
        <w:widowControl w:val="0"/>
        <w:numPr>
          <w:ilvl w:val="0"/>
          <w:numId w:val="3"/>
        </w:numPr>
      </w:pPr>
      <w:r>
        <w:t>Existing original structure is conforming on a non-conforming lot.</w:t>
      </w:r>
    </w:p>
    <w:p w14:paraId="00000048" w14:textId="77777777" w:rsidR="00D0696D" w:rsidRDefault="006A2137">
      <w:pPr>
        <w:widowControl w:val="0"/>
        <w:numPr>
          <w:ilvl w:val="0"/>
          <w:numId w:val="3"/>
        </w:numPr>
      </w:pPr>
      <w:r>
        <w:t>Critical dunes are common to properties in this area.</w:t>
      </w:r>
    </w:p>
    <w:p w14:paraId="00000049" w14:textId="77777777" w:rsidR="00D0696D" w:rsidRDefault="006A2137">
      <w:pPr>
        <w:widowControl w:val="0"/>
        <w:numPr>
          <w:ilvl w:val="0"/>
          <w:numId w:val="3"/>
        </w:numPr>
      </w:pPr>
      <w:r>
        <w:t>Other lots in this developments are non-conforming, as they do not meet the minimum square footage required in the zoning ordinance</w:t>
      </w:r>
    </w:p>
    <w:p w14:paraId="0000004A" w14:textId="77777777" w:rsidR="00D0696D" w:rsidRDefault="006A2137">
      <w:pPr>
        <w:widowControl w:val="0"/>
        <w:numPr>
          <w:ilvl w:val="0"/>
          <w:numId w:val="3"/>
        </w:numPr>
      </w:pPr>
      <w:r>
        <w:t>The property is a non conforming lot, and has a 5030 sf building envelope which is sufficient to meet the zoning ordinance minimum requirements.</w:t>
      </w:r>
    </w:p>
    <w:p w14:paraId="0000004B" w14:textId="77777777" w:rsidR="00D0696D" w:rsidRDefault="006A2137">
      <w:pPr>
        <w:widowControl w:val="0"/>
        <w:numPr>
          <w:ilvl w:val="0"/>
          <w:numId w:val="3"/>
        </w:numPr>
      </w:pPr>
      <w:r>
        <w:t>The critical dune is primarily in the rear yard setback and does not substantially reduce the building envelope of the property.</w:t>
      </w:r>
    </w:p>
    <w:p w14:paraId="0000004C" w14:textId="77777777" w:rsidR="00D0696D" w:rsidRDefault="006A2137">
      <w:pPr>
        <w:widowControl w:val="0"/>
        <w:numPr>
          <w:ilvl w:val="0"/>
          <w:numId w:val="3"/>
        </w:numPr>
      </w:pPr>
      <w:r>
        <w:t>The applicant is requesting a variance that would accommodate a 28’ deep garage</w:t>
      </w:r>
    </w:p>
    <w:p w14:paraId="0000004D" w14:textId="77777777" w:rsidR="00D0696D" w:rsidRDefault="006A2137">
      <w:pPr>
        <w:widowControl w:val="0"/>
        <w:numPr>
          <w:ilvl w:val="0"/>
          <w:numId w:val="3"/>
        </w:numPr>
      </w:pPr>
      <w:r>
        <w:t>Average length of a car is 14’ 7”</w:t>
      </w:r>
    </w:p>
    <w:p w14:paraId="0000004E" w14:textId="627D9F0B" w:rsidR="00D0696D" w:rsidRDefault="006A2137">
      <w:pPr>
        <w:widowControl w:val="0"/>
        <w:numPr>
          <w:ilvl w:val="0"/>
          <w:numId w:val="3"/>
        </w:numPr>
      </w:pPr>
      <w:r>
        <w:t xml:space="preserve">Torch Lake Township </w:t>
      </w:r>
      <w:r w:rsidRPr="006A2137">
        <w:rPr>
          <w:strike/>
        </w:rPr>
        <w:t>z</w:t>
      </w:r>
      <w:r>
        <w:rPr>
          <w:strike/>
        </w:rPr>
        <w:t xml:space="preserve"> </w:t>
      </w:r>
      <w:r w:rsidRPr="006A2137">
        <w:rPr>
          <w:color w:val="FF0000"/>
        </w:rPr>
        <w:t>Z</w:t>
      </w:r>
      <w:r w:rsidRPr="006A2137">
        <w:t>oning</w:t>
      </w:r>
      <w:r>
        <w:t xml:space="preserve"> </w:t>
      </w:r>
      <w:r w:rsidRPr="006A2137">
        <w:rPr>
          <w:strike/>
        </w:rPr>
        <w:t>o</w:t>
      </w:r>
      <w:r>
        <w:rPr>
          <w:strike/>
        </w:rPr>
        <w:t xml:space="preserve"> </w:t>
      </w:r>
      <w:r w:rsidRPr="006A2137">
        <w:rPr>
          <w:color w:val="FF0000"/>
        </w:rPr>
        <w:t>O</w:t>
      </w:r>
      <w:r>
        <w:t>rdinance does not provide special relief or exceptions for non-conforming lots or structures that were build prior to the zoning ordinance.</w:t>
      </w:r>
    </w:p>
    <w:p w14:paraId="0000004F" w14:textId="35A30E97" w:rsidR="00D0696D" w:rsidRDefault="006A2137">
      <w:pPr>
        <w:widowControl w:val="0"/>
        <w:numPr>
          <w:ilvl w:val="0"/>
          <w:numId w:val="3"/>
        </w:numPr>
      </w:pPr>
      <w:r>
        <w:t xml:space="preserve">The </w:t>
      </w:r>
      <w:r w:rsidRPr="006A2137">
        <w:rPr>
          <w:strike/>
        </w:rPr>
        <w:t>z</w:t>
      </w:r>
      <w:r>
        <w:rPr>
          <w:strike/>
        </w:rPr>
        <w:t xml:space="preserve"> </w:t>
      </w:r>
      <w:r w:rsidRPr="006A2137">
        <w:rPr>
          <w:color w:val="FF0000"/>
        </w:rPr>
        <w:t>Z</w:t>
      </w:r>
      <w:r w:rsidRPr="006A2137">
        <w:t>oning</w:t>
      </w:r>
      <w:r>
        <w:t xml:space="preserve"> </w:t>
      </w:r>
      <w:r w:rsidRPr="006A2137">
        <w:rPr>
          <w:strike/>
        </w:rPr>
        <w:t>o</w:t>
      </w:r>
      <w:r>
        <w:rPr>
          <w:strike/>
        </w:rPr>
        <w:t xml:space="preserve"> </w:t>
      </w:r>
      <w:r w:rsidRPr="006A2137">
        <w:rPr>
          <w:color w:val="FF0000"/>
        </w:rPr>
        <w:t>O</w:t>
      </w:r>
      <w:r>
        <w:t>rdinance effective date was 1983</w:t>
      </w:r>
    </w:p>
    <w:p w14:paraId="00000050" w14:textId="77777777" w:rsidR="00D0696D" w:rsidRDefault="006A2137">
      <w:pPr>
        <w:widowControl w:val="0"/>
        <w:numPr>
          <w:ilvl w:val="0"/>
          <w:numId w:val="3"/>
        </w:numPr>
      </w:pPr>
      <w:r>
        <w:t>The properties immediately adjacent would be unaffected, as north and south setbacks comply.</w:t>
      </w:r>
    </w:p>
    <w:p w14:paraId="00000051" w14:textId="3BFFD888" w:rsidR="00D0696D" w:rsidRDefault="006A2137">
      <w:pPr>
        <w:widowControl w:val="0"/>
        <w:numPr>
          <w:ilvl w:val="0"/>
          <w:numId w:val="3"/>
        </w:numPr>
      </w:pPr>
      <w:r>
        <w:t>Common is defined as; often</w:t>
      </w:r>
      <w:r>
        <w:rPr>
          <w:color w:val="FF0000"/>
        </w:rPr>
        <w:t>,</w:t>
      </w:r>
      <w:r>
        <w:t xml:space="preserve"> frequent</w:t>
      </w:r>
      <w:r>
        <w:rPr>
          <w:color w:val="FF0000"/>
        </w:rPr>
        <w:t>,</w:t>
      </w:r>
      <w:r>
        <w:t xml:space="preserve"> usual and ordinary</w:t>
      </w:r>
    </w:p>
    <w:p w14:paraId="00000052" w14:textId="77777777" w:rsidR="00D0696D" w:rsidRDefault="006A2137">
      <w:pPr>
        <w:widowControl w:val="0"/>
        <w:numPr>
          <w:ilvl w:val="0"/>
          <w:numId w:val="3"/>
        </w:numPr>
      </w:pPr>
      <w:r>
        <w:t>Approval or disapproval of this request by adjoining property owners, although a part of the ZBA’s consideration are not in and of themselves grounds for approval or disapproval.</w:t>
      </w:r>
    </w:p>
    <w:p w14:paraId="00000053" w14:textId="77777777" w:rsidR="00D0696D" w:rsidRDefault="006A2137">
      <w:pPr>
        <w:widowControl w:val="0"/>
        <w:numPr>
          <w:ilvl w:val="0"/>
          <w:numId w:val="3"/>
        </w:numPr>
      </w:pPr>
      <w:r>
        <w:t>The applicant signed Section 20.06 statement as part of the ZBA appeal application (page 18 of packet) that states “a non-conforming condition or conditions of neighboring lands may be considered but will not in and of itself or themselves be grounds for the issuance of a variance.”</w:t>
      </w:r>
    </w:p>
    <w:p w14:paraId="00000054" w14:textId="32E595E6" w:rsidR="00D0696D" w:rsidRDefault="006A2137">
      <w:pPr>
        <w:widowControl w:val="0"/>
        <w:numPr>
          <w:ilvl w:val="0"/>
          <w:numId w:val="3"/>
        </w:numPr>
      </w:pPr>
      <w:r>
        <w:t xml:space="preserve">The Leander variance was approved approximately 23 years ago in 2001 (see page 27) for the conversion of the existing garage into a family room </w:t>
      </w:r>
      <w:r w:rsidRPr="006A2137">
        <w:rPr>
          <w:strike/>
        </w:rPr>
        <w:t>nd</w:t>
      </w:r>
      <w:r>
        <w:t xml:space="preserve"> </w:t>
      </w:r>
      <w:r>
        <w:rPr>
          <w:color w:val="FF0000"/>
        </w:rPr>
        <w:t>and</w:t>
      </w:r>
      <w:r>
        <w:t xml:space="preserve"> construction of addition of new attached garage (see page 28).</w:t>
      </w:r>
    </w:p>
    <w:p w14:paraId="00000055" w14:textId="77777777" w:rsidR="00D0696D" w:rsidRDefault="006A2137">
      <w:pPr>
        <w:widowControl w:val="0"/>
        <w:numPr>
          <w:ilvl w:val="0"/>
          <w:numId w:val="3"/>
        </w:numPr>
      </w:pPr>
      <w:r>
        <w:t xml:space="preserve">The Thorne variance was granted approximately 18 years ago on 8/12/2004 (see page 34) to construct a </w:t>
      </w:r>
      <w:r>
        <w:lastRenderedPageBreak/>
        <w:t xml:space="preserve">garage.  </w:t>
      </w:r>
    </w:p>
    <w:p w14:paraId="00000056" w14:textId="77777777" w:rsidR="00D0696D" w:rsidRDefault="006A2137">
      <w:pPr>
        <w:widowControl w:val="0"/>
        <w:numPr>
          <w:ilvl w:val="0"/>
          <w:numId w:val="3"/>
        </w:numPr>
      </w:pPr>
      <w:r>
        <w:t>The Turek variance was granted in late 2021 for new construction on a vacant lot.  The EGLE restrictions for Turek severely limited the building envelope and only gave approximately 4.6% of his entire lot for buildability.</w:t>
      </w:r>
    </w:p>
    <w:p w14:paraId="00000057" w14:textId="77777777" w:rsidR="00D0696D" w:rsidRDefault="006A2137">
      <w:pPr>
        <w:widowControl w:val="0"/>
        <w:numPr>
          <w:ilvl w:val="0"/>
          <w:numId w:val="3"/>
        </w:numPr>
      </w:pPr>
      <w:r>
        <w:t>In section 5B of the Notice of Appeals form, (page 13 of 16), the applicant stated the following for his reason for the variance; “to construct a garage in TLT, a function and necessary part of a year-round home.”</w:t>
      </w:r>
    </w:p>
    <w:p w14:paraId="00000058" w14:textId="77777777" w:rsidR="00D0696D" w:rsidRDefault="006A2137">
      <w:pPr>
        <w:widowControl w:val="0"/>
        <w:numPr>
          <w:ilvl w:val="0"/>
          <w:numId w:val="3"/>
        </w:numPr>
      </w:pPr>
      <w:r>
        <w:t>Per Google, the definition of “year-round home” is properly insulated and equipped to sustain occupancy throughout the year.</w:t>
      </w:r>
    </w:p>
    <w:p w14:paraId="00000059" w14:textId="77777777" w:rsidR="00D0696D" w:rsidRDefault="006A2137">
      <w:pPr>
        <w:widowControl w:val="0"/>
        <w:numPr>
          <w:ilvl w:val="0"/>
          <w:numId w:val="3"/>
        </w:numPr>
      </w:pPr>
      <w:r>
        <w:t>Section 20.06 - Dimensional Variances part of the form (pg. 17 of 36) item B   regarding the deprivation of rights commonly enjoyed, the applicant stated “Having a garage is a necessary structure to living in northwest Michigan.”</w:t>
      </w:r>
    </w:p>
    <w:p w14:paraId="0000005A" w14:textId="7FE2CDA7" w:rsidR="00D0696D" w:rsidRDefault="006A2137">
      <w:pPr>
        <w:widowControl w:val="0"/>
        <w:numPr>
          <w:ilvl w:val="0"/>
          <w:numId w:val="3"/>
        </w:numPr>
      </w:pPr>
      <w:r>
        <w:t xml:space="preserve">Necessary is defined as </w:t>
      </w:r>
      <w:r w:rsidRPr="006A2137">
        <w:rPr>
          <w:strike/>
        </w:rPr>
        <w:t xml:space="preserve">I </w:t>
      </w:r>
      <w:r>
        <w:rPr>
          <w:color w:val="FF0000"/>
        </w:rPr>
        <w:t>i</w:t>
      </w:r>
      <w:r>
        <w:t>ndispensable, essential or requisite.</w:t>
      </w:r>
    </w:p>
    <w:p w14:paraId="0000005B" w14:textId="48FF4F4C" w:rsidR="00D0696D" w:rsidRDefault="006A2137">
      <w:pPr>
        <w:widowControl w:val="0"/>
        <w:numPr>
          <w:ilvl w:val="0"/>
          <w:numId w:val="3"/>
        </w:numPr>
      </w:pPr>
      <w:r>
        <w:t xml:space="preserve">The following homes on Michigan Trail, specifically in the applicant’s </w:t>
      </w:r>
      <w:r w:rsidRPr="006A2137">
        <w:rPr>
          <w:strike/>
        </w:rPr>
        <w:t>are</w:t>
      </w:r>
      <w:r>
        <w:t xml:space="preserve">  </w:t>
      </w:r>
      <w:r>
        <w:rPr>
          <w:color w:val="FF0000"/>
        </w:rPr>
        <w:t xml:space="preserve">area </w:t>
      </w:r>
      <w:r>
        <w:t>that do not have garages (either attached or detached) are: 3439, 3485, 3503,3579, 3599, 3781, 3827, 3837, 3925, &amp; 3897.</w:t>
      </w:r>
    </w:p>
    <w:p w14:paraId="0000005C" w14:textId="77777777" w:rsidR="00D0696D" w:rsidRDefault="006A2137">
      <w:pPr>
        <w:widowControl w:val="0"/>
        <w:numPr>
          <w:ilvl w:val="0"/>
          <w:numId w:val="3"/>
        </w:numPr>
      </w:pPr>
      <w:r>
        <w:t>Current side setbacks are in compliance</w:t>
      </w:r>
    </w:p>
    <w:p w14:paraId="0000005D" w14:textId="77777777" w:rsidR="00D0696D" w:rsidRDefault="006A2137">
      <w:pPr>
        <w:widowControl w:val="0"/>
        <w:numPr>
          <w:ilvl w:val="0"/>
          <w:numId w:val="3"/>
        </w:numPr>
      </w:pPr>
      <w:r>
        <w:t>With garage construction, side setbacks would still be in accordance with the ordinance.</w:t>
      </w:r>
    </w:p>
    <w:p w14:paraId="0000005E" w14:textId="77777777" w:rsidR="00D0696D" w:rsidRDefault="006A2137">
      <w:pPr>
        <w:widowControl w:val="0"/>
        <w:numPr>
          <w:ilvl w:val="0"/>
          <w:numId w:val="3"/>
        </w:numPr>
      </w:pPr>
      <w:r>
        <w:t>A garage is not a requirement to live on property.</w:t>
      </w:r>
    </w:p>
    <w:p w14:paraId="0000005F" w14:textId="77777777" w:rsidR="00D0696D" w:rsidRDefault="006A2137">
      <w:pPr>
        <w:widowControl w:val="0"/>
        <w:numPr>
          <w:ilvl w:val="0"/>
          <w:numId w:val="3"/>
        </w:numPr>
      </w:pPr>
      <w:r>
        <w:t>The combination of the critical dune and the placement of the house on the lot are preventing the applicant from using a portion of the building envelope for the purpose of a garage.</w:t>
      </w:r>
    </w:p>
    <w:p w14:paraId="00000061" w14:textId="2622B742" w:rsidR="00D0696D" w:rsidRDefault="006A2137" w:rsidP="006A2137">
      <w:pPr>
        <w:widowControl w:val="0"/>
        <w:numPr>
          <w:ilvl w:val="0"/>
          <w:numId w:val="3"/>
        </w:numPr>
      </w:pPr>
      <w:r>
        <w:t>The size of the lot, the shallowness and critical dunes are common to other properties in the area.</w:t>
      </w:r>
    </w:p>
    <w:p w14:paraId="00000062" w14:textId="77777777" w:rsidR="00D0696D" w:rsidRDefault="006A2137">
      <w:pPr>
        <w:widowControl w:val="0"/>
      </w:pPr>
      <w:r>
        <w:t>Andersen took a poll of the ZBA that all members were in agreement that the above Findings of Fact are accurate and true.</w:t>
      </w:r>
    </w:p>
    <w:p w14:paraId="00000063" w14:textId="77777777" w:rsidR="00D0696D" w:rsidRDefault="006A2137">
      <w:pPr>
        <w:widowControl w:val="0"/>
      </w:pPr>
      <w:r>
        <w:t>Andersen led the members into discussion of the four criteria outlined in Chapter 20 for hearing variances.</w:t>
      </w:r>
    </w:p>
    <w:p w14:paraId="00000064" w14:textId="77777777" w:rsidR="00D0696D" w:rsidRDefault="006A2137">
      <w:pPr>
        <w:widowControl w:val="0"/>
      </w:pPr>
      <w:r>
        <w:t>Andersen referred to Zoning Ordinance; Chapter XX; Section 20.06 - Dimensional Variances</w:t>
      </w:r>
    </w:p>
    <w:p w14:paraId="00000065" w14:textId="77777777" w:rsidR="00D0696D" w:rsidRDefault="00D0696D">
      <w:pPr>
        <w:widowControl w:val="0"/>
      </w:pPr>
    </w:p>
    <w:p w14:paraId="00000066" w14:textId="77777777" w:rsidR="00D0696D" w:rsidRDefault="006A2137">
      <w:pPr>
        <w:widowControl w:val="0"/>
        <w:numPr>
          <w:ilvl w:val="0"/>
          <w:numId w:val="6"/>
        </w:numPr>
      </w:pPr>
      <w:r>
        <w:t xml:space="preserve">That special conditions or circumstances exist which are peculiar to the land, structure or building involved and which; </w:t>
      </w:r>
    </w:p>
    <w:p w14:paraId="00000067" w14:textId="77777777" w:rsidR="00D0696D" w:rsidRDefault="006A2137">
      <w:pPr>
        <w:widowControl w:val="0"/>
        <w:ind w:firstLine="720"/>
      </w:pPr>
      <w:r>
        <w:t xml:space="preserve">1.  are not applicable to most other lands, structures or buildings in the same zoning district.  </w:t>
      </w:r>
    </w:p>
    <w:p w14:paraId="00000068" w14:textId="77777777" w:rsidR="00D0696D" w:rsidRDefault="006A2137">
      <w:pPr>
        <w:widowControl w:val="0"/>
        <w:ind w:left="720"/>
      </w:pPr>
      <w:r>
        <w:t xml:space="preserve">2.  the property shows exceptional shallowness, narrowness, or the shape of a specific piece of property on the effective date of the ordinance.  </w:t>
      </w:r>
    </w:p>
    <w:p w14:paraId="00000069" w14:textId="77777777" w:rsidR="00D0696D" w:rsidRDefault="006A2137">
      <w:pPr>
        <w:widowControl w:val="0"/>
        <w:ind w:firstLine="720"/>
      </w:pPr>
      <w:r>
        <w:t>3.  exceptional topographic conditions exist.</w:t>
      </w:r>
    </w:p>
    <w:p w14:paraId="0000006A" w14:textId="77777777" w:rsidR="00D0696D" w:rsidRDefault="006A2137">
      <w:pPr>
        <w:widowControl w:val="0"/>
        <w:ind w:firstLine="720"/>
      </w:pPr>
      <w:r>
        <w:t>4.  extraordinary conditions of land, building or structure exist.</w:t>
      </w:r>
    </w:p>
    <w:p w14:paraId="0000006B" w14:textId="77777777" w:rsidR="00D0696D" w:rsidRDefault="006A2137">
      <w:pPr>
        <w:widowControl w:val="0"/>
        <w:ind w:firstLine="720"/>
      </w:pPr>
      <w:r>
        <w:t xml:space="preserve">5.  negatively affect development of the property immediately adjacent to the property in question.  </w:t>
      </w:r>
    </w:p>
    <w:p w14:paraId="0000006C" w14:textId="77777777" w:rsidR="00D0696D" w:rsidRDefault="006A2137">
      <w:pPr>
        <w:widowControl w:val="0"/>
        <w:ind w:firstLine="720"/>
      </w:pPr>
      <w:r>
        <w:t>6.  the literal enforcement of the requirements of this ordinance would involve practical difficulties.</w:t>
      </w:r>
    </w:p>
    <w:p w14:paraId="0000006D" w14:textId="77777777" w:rsidR="00D0696D" w:rsidRDefault="006A2137">
      <w:pPr>
        <w:widowControl w:val="0"/>
      </w:pPr>
      <w:r>
        <w:t xml:space="preserve">Conclusion of Criteria A:  </w:t>
      </w:r>
    </w:p>
    <w:p w14:paraId="0000006E" w14:textId="77777777" w:rsidR="00D0696D" w:rsidRDefault="006A2137">
      <w:pPr>
        <w:widowControl w:val="0"/>
      </w:pPr>
      <w:r>
        <w:t>Andersen conducted a vote of the ZBA</w:t>
      </w:r>
    </w:p>
    <w:p w14:paraId="0000006F" w14:textId="77777777" w:rsidR="00D0696D" w:rsidRDefault="006A2137">
      <w:pPr>
        <w:widowControl w:val="0"/>
      </w:pPr>
      <w:r>
        <w:t>Impellizzeri - No</w:t>
      </w:r>
    </w:p>
    <w:p w14:paraId="00000070" w14:textId="77777777" w:rsidR="00D0696D" w:rsidRDefault="006A2137">
      <w:pPr>
        <w:widowControl w:val="0"/>
      </w:pPr>
      <w:r>
        <w:t>Nussdorfer - Yes</w:t>
      </w:r>
    </w:p>
    <w:p w14:paraId="00000071" w14:textId="77777777" w:rsidR="00D0696D" w:rsidRDefault="006A2137">
      <w:pPr>
        <w:widowControl w:val="0"/>
      </w:pPr>
      <w:r>
        <w:t>Service - Yes</w:t>
      </w:r>
    </w:p>
    <w:p w14:paraId="00000072" w14:textId="77777777" w:rsidR="00D0696D" w:rsidRDefault="006A2137">
      <w:pPr>
        <w:widowControl w:val="0"/>
      </w:pPr>
      <w:r>
        <w:t>Andersen -Yes</w:t>
      </w:r>
    </w:p>
    <w:p w14:paraId="00000073" w14:textId="77777777" w:rsidR="00D0696D" w:rsidRDefault="006A2137">
      <w:pPr>
        <w:widowControl w:val="0"/>
      </w:pPr>
      <w:r>
        <w:t>Wynkoop - Yes</w:t>
      </w:r>
    </w:p>
    <w:p w14:paraId="00000074" w14:textId="77777777" w:rsidR="00D0696D" w:rsidRDefault="006A2137">
      <w:pPr>
        <w:widowControl w:val="0"/>
      </w:pPr>
      <w:r>
        <w:t>Criteria is met 4/1</w:t>
      </w:r>
    </w:p>
    <w:p w14:paraId="00000075" w14:textId="77777777" w:rsidR="00D0696D" w:rsidRDefault="00D0696D">
      <w:pPr>
        <w:widowControl w:val="0"/>
      </w:pPr>
    </w:p>
    <w:p w14:paraId="00000076" w14:textId="77777777" w:rsidR="00D0696D" w:rsidRDefault="00D0696D">
      <w:pPr>
        <w:widowControl w:val="0"/>
      </w:pPr>
    </w:p>
    <w:p w14:paraId="00000077" w14:textId="77777777" w:rsidR="00D0696D" w:rsidRDefault="00D0696D">
      <w:pPr>
        <w:widowControl w:val="0"/>
      </w:pPr>
    </w:p>
    <w:p w14:paraId="00000078" w14:textId="77777777" w:rsidR="00D0696D" w:rsidRDefault="00D0696D">
      <w:pPr>
        <w:widowControl w:val="0"/>
      </w:pPr>
    </w:p>
    <w:p w14:paraId="00000079" w14:textId="77777777" w:rsidR="00D0696D" w:rsidRDefault="006A2137">
      <w:pPr>
        <w:widowControl w:val="0"/>
      </w:pPr>
      <w:r>
        <w:t xml:space="preserve"> </w:t>
      </w:r>
    </w:p>
    <w:p w14:paraId="0000007A" w14:textId="77777777" w:rsidR="00D0696D" w:rsidRDefault="006A2137">
      <w:pPr>
        <w:widowControl w:val="0"/>
        <w:numPr>
          <w:ilvl w:val="0"/>
          <w:numId w:val="6"/>
        </w:numPr>
      </w:pPr>
      <w:r>
        <w:t>The literal interpretation of the zoning ordinance deprives the applicant of property rights commonly enjoyed by other properties in the same zoning district.</w:t>
      </w:r>
    </w:p>
    <w:p w14:paraId="0000007B" w14:textId="77777777" w:rsidR="00D0696D" w:rsidRDefault="006A2137">
      <w:pPr>
        <w:widowControl w:val="0"/>
      </w:pPr>
      <w:r>
        <w:t xml:space="preserve">Conclusion of Criteria B:  </w:t>
      </w:r>
    </w:p>
    <w:p w14:paraId="0000007C" w14:textId="77777777" w:rsidR="00D0696D" w:rsidRDefault="006A2137">
      <w:pPr>
        <w:widowControl w:val="0"/>
      </w:pPr>
      <w:r>
        <w:t>Andersen conducted a vote of the ZBA</w:t>
      </w:r>
    </w:p>
    <w:p w14:paraId="0000007D" w14:textId="77777777" w:rsidR="00D0696D" w:rsidRDefault="006A2137">
      <w:pPr>
        <w:widowControl w:val="0"/>
      </w:pPr>
      <w:r>
        <w:lastRenderedPageBreak/>
        <w:t>Impellizzeri - Yes</w:t>
      </w:r>
    </w:p>
    <w:p w14:paraId="0000007E" w14:textId="77777777" w:rsidR="00D0696D" w:rsidRDefault="006A2137">
      <w:pPr>
        <w:widowControl w:val="0"/>
      </w:pPr>
      <w:r>
        <w:t>Nussdorfer - No</w:t>
      </w:r>
    </w:p>
    <w:p w14:paraId="0000007F" w14:textId="77777777" w:rsidR="00D0696D" w:rsidRDefault="006A2137">
      <w:pPr>
        <w:widowControl w:val="0"/>
      </w:pPr>
      <w:r>
        <w:t>Service - No</w:t>
      </w:r>
    </w:p>
    <w:p w14:paraId="00000080" w14:textId="77777777" w:rsidR="00D0696D" w:rsidRDefault="006A2137">
      <w:pPr>
        <w:widowControl w:val="0"/>
      </w:pPr>
      <w:r>
        <w:t>Andersen -No</w:t>
      </w:r>
    </w:p>
    <w:p w14:paraId="00000081" w14:textId="77777777" w:rsidR="00D0696D" w:rsidRDefault="006A2137">
      <w:pPr>
        <w:widowControl w:val="0"/>
      </w:pPr>
      <w:r>
        <w:t>Wynkoop - No</w:t>
      </w:r>
    </w:p>
    <w:p w14:paraId="00000082" w14:textId="77777777" w:rsidR="00D0696D" w:rsidRDefault="006A2137">
      <w:pPr>
        <w:widowControl w:val="0"/>
      </w:pPr>
      <w:r>
        <w:t>Criteria is not met 4/1</w:t>
      </w:r>
    </w:p>
    <w:p w14:paraId="00000083" w14:textId="77777777" w:rsidR="00D0696D" w:rsidRDefault="00D0696D">
      <w:pPr>
        <w:widowControl w:val="0"/>
      </w:pPr>
    </w:p>
    <w:p w14:paraId="00000084" w14:textId="77777777" w:rsidR="00D0696D" w:rsidRDefault="006A2137">
      <w:pPr>
        <w:widowControl w:val="0"/>
        <w:numPr>
          <w:ilvl w:val="0"/>
          <w:numId w:val="6"/>
        </w:numPr>
      </w:pPr>
      <w:r>
        <w:t>The special conditions or circumstance are not the result of the applicant, landowner or predecessor in title.</w:t>
      </w:r>
    </w:p>
    <w:p w14:paraId="00000085" w14:textId="77777777" w:rsidR="00D0696D" w:rsidRDefault="006A2137">
      <w:pPr>
        <w:widowControl w:val="0"/>
      </w:pPr>
      <w:r>
        <w:t>Conclusion of Criteria C:</w:t>
      </w:r>
    </w:p>
    <w:p w14:paraId="00000086" w14:textId="77777777" w:rsidR="00D0696D" w:rsidRDefault="006A2137">
      <w:pPr>
        <w:widowControl w:val="0"/>
      </w:pPr>
      <w:r>
        <w:t>Andersen conducted a vote of the ZBA</w:t>
      </w:r>
    </w:p>
    <w:p w14:paraId="00000087" w14:textId="77777777" w:rsidR="00D0696D" w:rsidRDefault="006A2137">
      <w:pPr>
        <w:widowControl w:val="0"/>
      </w:pPr>
      <w:r>
        <w:t>Impellizzeri - No</w:t>
      </w:r>
    </w:p>
    <w:p w14:paraId="00000088" w14:textId="77777777" w:rsidR="00D0696D" w:rsidRDefault="006A2137">
      <w:pPr>
        <w:widowControl w:val="0"/>
      </w:pPr>
      <w:r>
        <w:t>Nussdorfer - No</w:t>
      </w:r>
    </w:p>
    <w:p w14:paraId="00000089" w14:textId="77777777" w:rsidR="00D0696D" w:rsidRDefault="006A2137">
      <w:pPr>
        <w:widowControl w:val="0"/>
      </w:pPr>
      <w:r>
        <w:t>Service - No</w:t>
      </w:r>
    </w:p>
    <w:p w14:paraId="0000008A" w14:textId="77777777" w:rsidR="00D0696D" w:rsidRDefault="006A2137">
      <w:pPr>
        <w:widowControl w:val="0"/>
      </w:pPr>
      <w:r>
        <w:t>Andersen -No</w:t>
      </w:r>
    </w:p>
    <w:p w14:paraId="0000008B" w14:textId="77777777" w:rsidR="00D0696D" w:rsidRDefault="006A2137">
      <w:pPr>
        <w:widowControl w:val="0"/>
      </w:pPr>
      <w:r>
        <w:t>Wynkoop - No</w:t>
      </w:r>
    </w:p>
    <w:p w14:paraId="0000008C" w14:textId="77777777" w:rsidR="00D0696D" w:rsidRDefault="006A2137">
      <w:pPr>
        <w:widowControl w:val="0"/>
      </w:pPr>
      <w:r>
        <w:t>Criteria is not met 5/0</w:t>
      </w:r>
    </w:p>
    <w:p w14:paraId="0000008D" w14:textId="77777777" w:rsidR="00D0696D" w:rsidRDefault="00D0696D">
      <w:pPr>
        <w:widowControl w:val="0"/>
      </w:pPr>
    </w:p>
    <w:p w14:paraId="0000008E" w14:textId="77777777" w:rsidR="00D0696D" w:rsidRDefault="006A2137">
      <w:pPr>
        <w:widowControl w:val="0"/>
        <w:numPr>
          <w:ilvl w:val="0"/>
          <w:numId w:val="6"/>
        </w:numPr>
      </w:pPr>
      <w:r>
        <w:t>That the authorizing of the variance will be consistent with the spirit of this zoning ordinance, and not be a substantial detriment to the neighboring properties.</w:t>
      </w:r>
    </w:p>
    <w:p w14:paraId="0000008F" w14:textId="77777777" w:rsidR="00D0696D" w:rsidRDefault="006A2137">
      <w:pPr>
        <w:widowControl w:val="0"/>
      </w:pPr>
      <w:r>
        <w:t xml:space="preserve">Conclusion of Criteria D: </w:t>
      </w:r>
    </w:p>
    <w:p w14:paraId="00000090" w14:textId="77777777" w:rsidR="00D0696D" w:rsidRDefault="006A2137">
      <w:pPr>
        <w:widowControl w:val="0"/>
      </w:pPr>
      <w:r>
        <w:t>Andersen conducted a vote of the ZBA</w:t>
      </w:r>
    </w:p>
    <w:p w14:paraId="00000091" w14:textId="77777777" w:rsidR="00D0696D" w:rsidRDefault="006A2137">
      <w:pPr>
        <w:widowControl w:val="0"/>
      </w:pPr>
      <w:r>
        <w:t>Impellizzeri -Yes</w:t>
      </w:r>
    </w:p>
    <w:p w14:paraId="00000092" w14:textId="77777777" w:rsidR="00D0696D" w:rsidRDefault="006A2137">
      <w:pPr>
        <w:widowControl w:val="0"/>
      </w:pPr>
      <w:r>
        <w:t>Nussdorfer - Yes</w:t>
      </w:r>
    </w:p>
    <w:p w14:paraId="00000093" w14:textId="77777777" w:rsidR="00D0696D" w:rsidRDefault="006A2137">
      <w:pPr>
        <w:widowControl w:val="0"/>
      </w:pPr>
      <w:r>
        <w:t>Service - Yes</w:t>
      </w:r>
    </w:p>
    <w:p w14:paraId="00000094" w14:textId="77777777" w:rsidR="00D0696D" w:rsidRDefault="006A2137">
      <w:pPr>
        <w:widowControl w:val="0"/>
      </w:pPr>
      <w:r>
        <w:t>Andersen -Yes</w:t>
      </w:r>
    </w:p>
    <w:p w14:paraId="00000095" w14:textId="77777777" w:rsidR="00D0696D" w:rsidRDefault="006A2137">
      <w:pPr>
        <w:widowControl w:val="0"/>
      </w:pPr>
      <w:r>
        <w:t>Wynkoop - Yes</w:t>
      </w:r>
    </w:p>
    <w:p w14:paraId="00000096" w14:textId="77777777" w:rsidR="00D0696D" w:rsidRDefault="006A2137">
      <w:pPr>
        <w:widowControl w:val="0"/>
      </w:pPr>
      <w:r>
        <w:t>Criteria is met 5/0</w:t>
      </w:r>
    </w:p>
    <w:p w14:paraId="00000097" w14:textId="77777777" w:rsidR="00D0696D" w:rsidRDefault="00D0696D">
      <w:pPr>
        <w:widowControl w:val="0"/>
      </w:pPr>
    </w:p>
    <w:p w14:paraId="00000098" w14:textId="77777777" w:rsidR="00D0696D" w:rsidRDefault="006A2137">
      <w:pPr>
        <w:widowControl w:val="0"/>
      </w:pPr>
      <w:r>
        <w:t xml:space="preserve">Upon concluding the discussion, The ZBA members agreed that all four criteria were not met. </w:t>
      </w:r>
    </w:p>
    <w:p w14:paraId="00000099" w14:textId="69A66BF7" w:rsidR="00D0696D" w:rsidRDefault="006A2137">
      <w:pPr>
        <w:widowControl w:val="0"/>
      </w:pPr>
      <w:r>
        <w:t xml:space="preserve">Motion by Andersen </w:t>
      </w:r>
      <w:r w:rsidRPr="006A2137">
        <w:rPr>
          <w:strike/>
        </w:rPr>
        <w:t>T</w:t>
      </w:r>
      <w:r>
        <w:t xml:space="preserve"> </w:t>
      </w:r>
      <w:r>
        <w:rPr>
          <w:color w:val="FF0000"/>
        </w:rPr>
        <w:t>t</w:t>
      </w:r>
      <w:r>
        <w:t xml:space="preserve">o deny the ZBA 2023-01; Ancel variance request,  based on findings of fact, and Criteria B, and C were not met.  Seconded by Impellizzeri.  Andersen asked for further discussion and there was none.  Andersen conducted a roll call vote: </w:t>
      </w:r>
    </w:p>
    <w:p w14:paraId="0000009A" w14:textId="77777777" w:rsidR="00D0696D" w:rsidRDefault="006A2137">
      <w:pPr>
        <w:widowControl w:val="0"/>
      </w:pPr>
      <w:r>
        <w:t>Nussdorfer=Yes</w:t>
      </w:r>
    </w:p>
    <w:p w14:paraId="0000009B" w14:textId="77777777" w:rsidR="00D0696D" w:rsidRDefault="006A2137">
      <w:pPr>
        <w:widowControl w:val="0"/>
      </w:pPr>
      <w:r>
        <w:t>Andersen=Yes</w:t>
      </w:r>
    </w:p>
    <w:p w14:paraId="0000009C" w14:textId="77777777" w:rsidR="00D0696D" w:rsidRDefault="006A2137">
      <w:pPr>
        <w:widowControl w:val="0"/>
      </w:pPr>
      <w:r>
        <w:t>Impellizzeri=No</w:t>
      </w:r>
    </w:p>
    <w:p w14:paraId="0000009D" w14:textId="77777777" w:rsidR="00D0696D" w:rsidRDefault="006A2137">
      <w:pPr>
        <w:widowControl w:val="0"/>
      </w:pPr>
      <w:r>
        <w:t>Wynkoop=Yes</w:t>
      </w:r>
    </w:p>
    <w:p w14:paraId="0000009E" w14:textId="77777777" w:rsidR="00D0696D" w:rsidRDefault="006A2137">
      <w:pPr>
        <w:widowControl w:val="0"/>
      </w:pPr>
      <w:r>
        <w:t>Service=Yes</w:t>
      </w:r>
    </w:p>
    <w:p w14:paraId="0000009F" w14:textId="77777777" w:rsidR="00D0696D" w:rsidRDefault="006A2137">
      <w:pPr>
        <w:widowControl w:val="0"/>
      </w:pPr>
      <w:r>
        <w:t>Motion to deny the variance passed  4/1</w:t>
      </w:r>
    </w:p>
    <w:p w14:paraId="000000A0" w14:textId="77777777" w:rsidR="00D0696D" w:rsidRDefault="006A2137">
      <w:pPr>
        <w:widowControl w:val="0"/>
        <w:rPr>
          <w:b/>
        </w:rPr>
      </w:pPr>
      <w:r>
        <w:rPr>
          <w:b/>
        </w:rPr>
        <w:t>H.  Miscellaneous Business</w:t>
      </w:r>
    </w:p>
    <w:p w14:paraId="000000A1" w14:textId="77777777" w:rsidR="00D0696D" w:rsidRDefault="006A2137">
      <w:pPr>
        <w:widowControl w:val="0"/>
        <w:numPr>
          <w:ilvl w:val="0"/>
          <w:numId w:val="4"/>
        </w:numPr>
        <w:rPr>
          <w:b/>
        </w:rPr>
      </w:pPr>
      <w:r>
        <w:rPr>
          <w:b/>
        </w:rPr>
        <w:t xml:space="preserve"> Zoning Administrator’s Report - </w:t>
      </w:r>
      <w:r>
        <w:t>presented in packet and summarized by Kopriva</w:t>
      </w:r>
    </w:p>
    <w:p w14:paraId="000000A2" w14:textId="77777777" w:rsidR="00D0696D" w:rsidRDefault="006A2137">
      <w:pPr>
        <w:widowControl w:val="0"/>
        <w:numPr>
          <w:ilvl w:val="0"/>
          <w:numId w:val="4"/>
        </w:numPr>
        <w:rPr>
          <w:b/>
        </w:rPr>
      </w:pPr>
      <w:r>
        <w:rPr>
          <w:b/>
        </w:rPr>
        <w:t xml:space="preserve">PC Representative to ZBA’s report - </w:t>
      </w:r>
      <w:r>
        <w:t>Kopriva updated ZBA with the PC’s recent activities</w:t>
      </w:r>
    </w:p>
    <w:p w14:paraId="000000A3" w14:textId="77777777" w:rsidR="00D0696D" w:rsidRDefault="006A2137">
      <w:pPr>
        <w:widowControl w:val="0"/>
        <w:rPr>
          <w:b/>
        </w:rPr>
      </w:pPr>
      <w:r>
        <w:rPr>
          <w:b/>
        </w:rPr>
        <w:t>I.   Public Comment</w:t>
      </w:r>
    </w:p>
    <w:p w14:paraId="000000A4" w14:textId="77777777" w:rsidR="00D0696D" w:rsidRDefault="006A2137">
      <w:pPr>
        <w:widowControl w:val="0"/>
      </w:pPr>
      <w:r>
        <w:t>Ancel addressed the ZBA and discussed what he felt his options are - Kopriva advised him to set a time to come into the office to discuss his actual options moving forward.</w:t>
      </w:r>
    </w:p>
    <w:p w14:paraId="000000A5" w14:textId="77777777" w:rsidR="00D0696D" w:rsidRDefault="00D0696D">
      <w:pPr>
        <w:widowControl w:val="0"/>
      </w:pPr>
    </w:p>
    <w:p w14:paraId="000000A6" w14:textId="77777777" w:rsidR="00D0696D" w:rsidRDefault="006A2137">
      <w:pPr>
        <w:widowControl w:val="0"/>
        <w:rPr>
          <w:b/>
        </w:rPr>
      </w:pPr>
      <w:r>
        <w:rPr>
          <w:b/>
        </w:rPr>
        <w:t>J.  Summary of Action items before next ZBA Meeting</w:t>
      </w:r>
    </w:p>
    <w:p w14:paraId="000000A7" w14:textId="1E712453" w:rsidR="00D0696D" w:rsidRDefault="006A2137">
      <w:pPr>
        <w:widowControl w:val="0"/>
      </w:pPr>
      <w:r>
        <w:t>Next meeting 3.</w:t>
      </w:r>
      <w:r w:rsidRPr="006A2137">
        <w:rPr>
          <w:strike/>
        </w:rPr>
        <w:t>14</w:t>
      </w:r>
      <w:r>
        <w:rPr>
          <w:color w:val="FF0000"/>
        </w:rPr>
        <w:t>15</w:t>
      </w:r>
      <w:r>
        <w:t xml:space="preserve"> .23 to hear a variance request</w:t>
      </w:r>
    </w:p>
    <w:p w14:paraId="000000A8" w14:textId="77777777" w:rsidR="00D0696D" w:rsidRDefault="00D0696D">
      <w:pPr>
        <w:widowControl w:val="0"/>
      </w:pPr>
    </w:p>
    <w:p w14:paraId="000000A9" w14:textId="77777777" w:rsidR="00D0696D" w:rsidRDefault="006A2137">
      <w:pPr>
        <w:widowControl w:val="0"/>
        <w:rPr>
          <w:b/>
        </w:rPr>
      </w:pPr>
      <w:r>
        <w:rPr>
          <w:b/>
        </w:rPr>
        <w:t>K.  Adjournment at 8:34pm</w:t>
      </w:r>
    </w:p>
    <w:p w14:paraId="000000AA" w14:textId="6A246BAD" w:rsidR="00D0696D" w:rsidRPr="006A2137" w:rsidRDefault="006A2137">
      <w:pPr>
        <w:widowControl w:val="0"/>
        <w:rPr>
          <w:color w:val="FF0000"/>
        </w:rPr>
      </w:pPr>
      <w:r>
        <w:t xml:space="preserve">M/S to adjourn </w:t>
      </w:r>
      <w:r w:rsidRPr="006A2137">
        <w:rPr>
          <w:strike/>
        </w:rPr>
        <w:t>Andersen/ Nussdorfer</w:t>
      </w:r>
      <w:r>
        <w:rPr>
          <w:strike/>
        </w:rPr>
        <w:t xml:space="preserve"> </w:t>
      </w:r>
      <w:r>
        <w:rPr>
          <w:strike/>
          <w:color w:val="FF0000"/>
        </w:rPr>
        <w:t xml:space="preserve"> </w:t>
      </w:r>
      <w:r>
        <w:rPr>
          <w:color w:val="FF0000"/>
        </w:rPr>
        <w:t>Nussdorfer/Andersen</w:t>
      </w:r>
    </w:p>
    <w:p w14:paraId="000000AB" w14:textId="77777777" w:rsidR="00D0696D" w:rsidRDefault="006A2137">
      <w:pPr>
        <w:widowControl w:val="0"/>
      </w:pPr>
      <w:r>
        <w:t>Andersen asked for further discussion and vote:</w:t>
      </w:r>
    </w:p>
    <w:p w14:paraId="000000AC" w14:textId="77777777" w:rsidR="00D0696D" w:rsidRDefault="006A2137">
      <w:pPr>
        <w:widowControl w:val="0"/>
      </w:pPr>
      <w:r>
        <w:lastRenderedPageBreak/>
        <w:t>5/0 motion carried.</w:t>
      </w:r>
    </w:p>
    <w:p w14:paraId="000000AD" w14:textId="77777777" w:rsidR="00D0696D" w:rsidRDefault="00D0696D">
      <w:pPr>
        <w:widowControl w:val="0"/>
      </w:pPr>
    </w:p>
    <w:sectPr w:rsidR="00D0696D">
      <w:pgSz w:w="12240" w:h="15840"/>
      <w:pgMar w:top="720" w:right="720" w:bottom="720" w:left="5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04C"/>
    <w:multiLevelType w:val="multilevel"/>
    <w:tmpl w:val="E6EED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D66590"/>
    <w:multiLevelType w:val="multilevel"/>
    <w:tmpl w:val="0890FD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411775"/>
    <w:multiLevelType w:val="multilevel"/>
    <w:tmpl w:val="4A921C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BA43814"/>
    <w:multiLevelType w:val="multilevel"/>
    <w:tmpl w:val="22160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E90CD8"/>
    <w:multiLevelType w:val="multilevel"/>
    <w:tmpl w:val="C2C6B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EF4551"/>
    <w:multiLevelType w:val="multilevel"/>
    <w:tmpl w:val="D8500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79598913">
    <w:abstractNumId w:val="2"/>
  </w:num>
  <w:num w:numId="2" w16cid:durableId="1588422419">
    <w:abstractNumId w:val="4"/>
  </w:num>
  <w:num w:numId="3" w16cid:durableId="437408831">
    <w:abstractNumId w:val="5"/>
  </w:num>
  <w:num w:numId="4" w16cid:durableId="1859613080">
    <w:abstractNumId w:val="0"/>
  </w:num>
  <w:num w:numId="5" w16cid:durableId="1822963064">
    <w:abstractNumId w:val="3"/>
  </w:num>
  <w:num w:numId="6" w16cid:durableId="12898939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6D"/>
    <w:rsid w:val="005B3792"/>
    <w:rsid w:val="006A2137"/>
    <w:rsid w:val="00B2784C"/>
    <w:rsid w:val="00D0696D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E80B"/>
  <w15:docId w15:val="{FF998602-8AC1-4A75-B193-80875379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F9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</dc:creator>
  <cp:lastModifiedBy>clerk</cp:lastModifiedBy>
  <cp:revision>4</cp:revision>
  <cp:lastPrinted>2023-03-16T18:10:00Z</cp:lastPrinted>
  <dcterms:created xsi:type="dcterms:W3CDTF">2023-03-29T19:31:00Z</dcterms:created>
  <dcterms:modified xsi:type="dcterms:W3CDTF">2023-03-30T18:22:00Z</dcterms:modified>
</cp:coreProperties>
</file>